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487E5E29" w14:textId="77777777" w:rsidR="007B2A50" w:rsidRDefault="004B5E43" w:rsidP="00F51866">
      <w:pPr>
        <w:jc w:val="left"/>
        <w:rPr>
          <w:ins w:id="1" w:author="作成者"/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79985EB" w14:textId="13A5FBC5" w:rsidR="00F323F7" w:rsidRDefault="007B2A50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ins w:id="2" w:author="作成者">
        <w:r>
          <w:rPr>
            <w:rFonts w:ascii="HG丸ｺﾞｼｯｸM-PRO" w:eastAsia="HG丸ｺﾞｼｯｸM-PRO" w:hAnsi="HG丸ｺﾞｼｯｸM-PRO" w:hint="eastAsia"/>
            <w:sz w:val="22"/>
          </w:rPr>
          <w:t xml:space="preserve">　　　　　　　　　　　　　　</w:t>
        </w:r>
      </w:ins>
      <w:r w:rsidR="00F323F7">
        <w:rPr>
          <w:rFonts w:ascii="HG丸ｺﾞｼｯｸM-PRO" w:eastAsia="HG丸ｺﾞｼｯｸM-PRO" w:hAnsi="HG丸ｺﾞｼｯｸM-PRO" w:hint="eastAsia"/>
          <w:sz w:val="22"/>
        </w:rPr>
        <w:t>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2A50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15385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51AC-7810-46D3-90BB-BB2B664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2023-08-10T09:07:00Z</dcterms:modified>
</cp:coreProperties>
</file>